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D7" w:rsidRDefault="00D910D7" w:rsidP="00D910D7">
      <w:r>
        <w:t xml:space="preserve">tytuł: </w:t>
      </w:r>
      <w:r w:rsidR="00507350">
        <w:t>drzeworyt „</w:t>
      </w:r>
      <w:r w:rsidRPr="00703758">
        <w:t xml:space="preserve">Trawy, kwiaty i </w:t>
      </w:r>
      <w:r w:rsidR="00B63A44">
        <w:t>owady</w:t>
      </w:r>
      <w:r w:rsidR="00507350">
        <w:t>”</w:t>
      </w:r>
    </w:p>
    <w:p w:rsidR="00D910D7" w:rsidRDefault="00507350" w:rsidP="00D910D7">
      <w:r>
        <w:t xml:space="preserve">wymiary </w:t>
      </w:r>
      <w:r w:rsidR="00D910D7">
        <w:t>24,5 x 17 cm</w:t>
      </w:r>
    </w:p>
    <w:p w:rsidR="00D910D7" w:rsidRDefault="00D910D7" w:rsidP="00D910D7">
      <w:r>
        <w:t>1882 rok, Japonia</w:t>
      </w:r>
    </w:p>
    <w:p w:rsidR="00703758" w:rsidRDefault="00D910D7" w:rsidP="00D910D7">
      <w:r>
        <w:t xml:space="preserve">znajduje się w zbiorach Muzeum Azji i Pacyfiku </w:t>
      </w:r>
    </w:p>
    <w:p w:rsidR="00703758" w:rsidRDefault="00703758"/>
    <w:p w:rsidR="00703758" w:rsidRDefault="00F82A01" w:rsidP="00F82A01">
      <w:r>
        <w:t xml:space="preserve">Drzeworyt znajduje się w zeszycie. </w:t>
      </w:r>
      <w:bookmarkStart w:id="0" w:name="_GoBack"/>
      <w:bookmarkEnd w:id="0"/>
      <w:r>
        <w:t xml:space="preserve">Zeszyt składa się </w:t>
      </w:r>
      <w:r w:rsidR="00703758">
        <w:t xml:space="preserve">drzeworytów </w:t>
      </w:r>
      <w:r w:rsidR="00D910D7">
        <w:t>oprawionych w papierową okładkę i</w:t>
      </w:r>
      <w:r w:rsidR="00E16AC3">
        <w:t xml:space="preserve"> zszytych</w:t>
      </w:r>
      <w:r w:rsidR="00D910D7">
        <w:t xml:space="preserve"> zieloną nic</w:t>
      </w:r>
      <w:r w:rsidR="00B63A44">
        <w:t>i</w:t>
      </w:r>
      <w:r w:rsidR="00D910D7">
        <w:t>ą. Całość</w:t>
      </w:r>
      <w:r w:rsidR="00750F4F">
        <w:t xml:space="preserve"> ma 48 </w:t>
      </w:r>
      <w:r w:rsidR="00D910D7">
        <w:t xml:space="preserve">stron. Dwie strony zajmuje przedmowa. Pozostałe 46 stron to barwne ryciny </w:t>
      </w:r>
      <w:r w:rsidR="00E16AC3">
        <w:t xml:space="preserve">z przedstawieniami roślin, </w:t>
      </w:r>
      <w:r w:rsidR="00D910D7" w:rsidRPr="00703758">
        <w:t>owadów, gadów i płazów.</w:t>
      </w:r>
    </w:p>
    <w:p w:rsidR="00D910D7" w:rsidRDefault="00D910D7" w:rsidP="00E16AC3">
      <w:pPr>
        <w:jc w:val="both"/>
      </w:pPr>
      <w:r w:rsidRPr="00703758">
        <w:t xml:space="preserve">Okładkę </w:t>
      </w:r>
      <w:r>
        <w:t xml:space="preserve">zeszytu </w:t>
      </w:r>
      <w:r w:rsidRPr="00703758">
        <w:t>wykonano z białego</w:t>
      </w:r>
      <w:r>
        <w:t xml:space="preserve">, </w:t>
      </w:r>
      <w:r w:rsidR="00E16AC3">
        <w:t>teraz</w:t>
      </w:r>
      <w:r>
        <w:t xml:space="preserve"> nieco poszarzałego, </w:t>
      </w:r>
      <w:r w:rsidRPr="00703758">
        <w:t>pap</w:t>
      </w:r>
      <w:r>
        <w:t xml:space="preserve">ieru. Na środku znajduje się pionowy, różowy pas z napisem </w:t>
      </w:r>
      <w:r w:rsidR="00E16AC3">
        <w:t xml:space="preserve">wykonanym </w:t>
      </w:r>
      <w:r>
        <w:t xml:space="preserve">w piśmie japońskim. Okładka ozdobiona jest rysunkiem fantastycznych, pierzastych </w:t>
      </w:r>
      <w:ins w:id="1" w:author="Maria Szymanska-Ilnata" w:date="2020-09-01T10:43:00Z">
        <w:r w:rsidR="00507350">
          <w:t xml:space="preserve">dwóch </w:t>
        </w:r>
      </w:ins>
      <w:r>
        <w:t xml:space="preserve">chmur, z których wyłania się zarys ptaków. Jedna z chmur jest pomarańczowa, a druga granatowa. </w:t>
      </w:r>
    </w:p>
    <w:p w:rsidR="00D910D7" w:rsidRDefault="00D910D7" w:rsidP="00F32991">
      <w:pPr>
        <w:jc w:val="both"/>
      </w:pPr>
      <w:r>
        <w:t>Kiedy patrzymy na przednią okładkę – grzbiet książki znajduje się po prawej stronie. To dlatego, że pismo japońskie czytane jest pionowo, z góry na dół, a czytanie rozpoczyna się</w:t>
      </w:r>
      <w:r w:rsidR="00F32991">
        <w:t xml:space="preserve"> od prawej kolumny. Przez to </w:t>
      </w:r>
      <w:r>
        <w:t xml:space="preserve">kolejność stron jest odwrotna, niż w książkach pisanych alfabetem łacińskim. </w:t>
      </w:r>
    </w:p>
    <w:p w:rsidR="00D910D7" w:rsidRDefault="00D910D7" w:rsidP="00750F4F">
      <w:pPr>
        <w:jc w:val="both"/>
      </w:pPr>
      <w:r>
        <w:t>Wszystkie ryciny w zbiorze</w:t>
      </w:r>
      <w:r w:rsidR="00750F4F">
        <w:t xml:space="preserve"> narysowane są ostrą, wyrazistą linią. Rysunek jest realistyczny. Cienki czarny kontur wypełniony jest intensywnymi barwami. Na wielu z rycin dominują nasycone zielenie</w:t>
      </w:r>
      <w:r w:rsidR="004F0FEF">
        <w:t>, żółcie i </w:t>
      </w:r>
      <w:r w:rsidR="00750F4F">
        <w:t xml:space="preserve">brązy. </w:t>
      </w:r>
      <w:r w:rsidR="00750F4F" w:rsidRPr="00703758">
        <w:t xml:space="preserve">Poszczególne przedstawienia roślin i owadów </w:t>
      </w:r>
      <w:r w:rsidR="00B63A44">
        <w:t>podpisane są znakami chińskimi i japońskimi</w:t>
      </w:r>
      <w:r w:rsidR="00750F4F">
        <w:t>.</w:t>
      </w:r>
    </w:p>
    <w:p w:rsidR="00D910D7" w:rsidRDefault="00D910D7" w:rsidP="00F32991">
      <w:pPr>
        <w:jc w:val="both"/>
      </w:pPr>
      <w:r>
        <w:t xml:space="preserve">Zeszyt otwarty jest na rycinie </w:t>
      </w:r>
      <w:r w:rsidR="00750F4F">
        <w:t xml:space="preserve">przedstawiającej rysunek z </w:t>
      </w:r>
      <w:r w:rsidR="00B63A44">
        <w:t>ropuch</w:t>
      </w:r>
      <w:r w:rsidR="00750F4F">
        <w:t xml:space="preserve">ą, wężem i cykadą. Brunatna </w:t>
      </w:r>
      <w:r w:rsidR="00B63A44">
        <w:t>ropuch</w:t>
      </w:r>
      <w:r w:rsidR="00750F4F">
        <w:t xml:space="preserve">a jest największym z przedstawionych zwierząt. Znajduje się na dole strony. </w:t>
      </w:r>
      <w:r w:rsidR="00F32991">
        <w:t>Pokazana</w:t>
      </w:r>
      <w:r w:rsidR="00750F4F">
        <w:t xml:space="preserve"> jest w ruchu, kiedy wypełza z kępy kwitnącego na biało pnącza. </w:t>
      </w:r>
    </w:p>
    <w:p w:rsidR="00E16AC3" w:rsidRDefault="00E16AC3" w:rsidP="009C2252">
      <w:pPr>
        <w:jc w:val="both"/>
      </w:pPr>
      <w:r w:rsidRPr="009C2252">
        <w:t xml:space="preserve">Z prawej strony, z tego samego pnącza, z którego wychodzi </w:t>
      </w:r>
      <w:r w:rsidR="00B63A44" w:rsidRPr="009C2252">
        <w:t>ropucha</w:t>
      </w:r>
      <w:r w:rsidRPr="009C2252">
        <w:t xml:space="preserve">, wyrasta </w:t>
      </w:r>
      <w:r w:rsidR="009C2252" w:rsidRPr="009C2252">
        <w:t xml:space="preserve">małe </w:t>
      </w:r>
      <w:r w:rsidRPr="009C2252">
        <w:t>drzew</w:t>
      </w:r>
      <w:r w:rsidR="009C2252" w:rsidRPr="009C2252">
        <w:t>ko</w:t>
      </w:r>
      <w:r w:rsidRPr="009C2252">
        <w:t>. Wysoki, smukły pień pochyla się lekko w lewo. Dopiero na samej górze drzew</w:t>
      </w:r>
      <w:r w:rsidR="009C2252" w:rsidRPr="009C2252">
        <w:t>k</w:t>
      </w:r>
      <w:r w:rsidRPr="009C2252">
        <w:t>o rozgałęzia się i pojawiają się kępy liści.  Na pniu siedzą dwa duże, skrzydlate owady. Jeden z owadów pokazany jest z boku. Widoczne są jego cienkie</w:t>
      </w:r>
      <w:r>
        <w:t xml:space="preserve"> odnóża, którymi obejmuje pień drzewa. Ni</w:t>
      </w:r>
      <w:r w:rsidR="00B63A44">
        <w:t>e</w:t>
      </w:r>
      <w:r>
        <w:t xml:space="preserve">co wyżej siedzi drugi owad. Patrzymy na niego z góry. Widać tylko jego głowę i duże skrzydła – kształtem i budową przypominające skrzydła muchy.  </w:t>
      </w:r>
    </w:p>
    <w:p w:rsidR="00E16AC3" w:rsidRDefault="00E16AC3" w:rsidP="00E16AC3">
      <w:pPr>
        <w:jc w:val="both"/>
      </w:pPr>
      <w:r>
        <w:t xml:space="preserve">Nad </w:t>
      </w:r>
      <w:r w:rsidR="00B63A44">
        <w:t>ropuchą</w:t>
      </w:r>
      <w:r>
        <w:t>, z lewej strony widoczna jest ciemnozielona kępa trawy, z której wystaje brązowy ogon wę</w:t>
      </w:r>
      <w:r w:rsidR="00507350">
        <w:t>ż</w:t>
      </w:r>
      <w:r>
        <w:t xml:space="preserve">a. Głowa i przednia część ciała węża giną w trawie i pojawiają się dopiero na kolejnej rycinie, znajdującej się na sąsiedniej stronie. </w:t>
      </w:r>
    </w:p>
    <w:p w:rsidR="00796718" w:rsidRDefault="00F82A01" w:rsidP="00750F4F"/>
    <w:sectPr w:rsidR="0079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Szymanska-Ilnata">
    <w15:presenceInfo w15:providerId="AD" w15:userId="S-1-5-21-3177352355-1955460321-3804978154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8"/>
    <w:rsid w:val="001073AD"/>
    <w:rsid w:val="004F0FEF"/>
    <w:rsid w:val="00507350"/>
    <w:rsid w:val="00703758"/>
    <w:rsid w:val="00750F4F"/>
    <w:rsid w:val="007A7CAE"/>
    <w:rsid w:val="008C3E95"/>
    <w:rsid w:val="009C2252"/>
    <w:rsid w:val="00B05205"/>
    <w:rsid w:val="00B63A44"/>
    <w:rsid w:val="00D910D7"/>
    <w:rsid w:val="00E16AC3"/>
    <w:rsid w:val="00F32991"/>
    <w:rsid w:val="00F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AC504-C99E-4E55-B970-61C96118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3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Azji i Pacyfiku MAIP</dc:creator>
  <cp:keywords/>
  <dc:description/>
  <cp:lastModifiedBy>Maria Szymanska-Ilnata</cp:lastModifiedBy>
  <cp:revision>2</cp:revision>
  <dcterms:created xsi:type="dcterms:W3CDTF">2020-09-01T08:58:00Z</dcterms:created>
  <dcterms:modified xsi:type="dcterms:W3CDTF">2020-09-01T08:58:00Z</dcterms:modified>
</cp:coreProperties>
</file>